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30" w:rsidRPr="00A639CC" w:rsidRDefault="00A639CC" w:rsidP="007A6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A639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«Основные правила по управлению байком»!!!</w:t>
      </w:r>
    </w:p>
    <w:p w:rsidR="007A6E7D" w:rsidRPr="007A6E7D" w:rsidRDefault="000A6A41" w:rsidP="007A6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 на сегодняшний день увеличилось количество автотранспорта на территории Республики Алтай, и в Российской Федерации в целом. </w:t>
      </w:r>
      <w:r w:rsidR="007A6E7D"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если каких-то двадцать лет назад наличие одной средства передвижения в семье считалось вполне достаточным, то сегодня этот показатель приближается к двум, а то и трем единицам.</w:t>
      </w:r>
    </w:p>
    <w:p w:rsidR="007A6E7D" w:rsidRPr="007A6E7D" w:rsidRDefault="007A6E7D" w:rsidP="007A6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Закономерным итогом увеличения количества автомобилей и мотоциклов стало усложненное дорожное движение, снижение качественного уровня обучения вождению и, как следствие, рост смертности в ДТП. Последнее особо печально ввиду того, что участники движения сами пренебрегают ПДД или же легкомысленно относятся к их соблюдению.</w:t>
      </w:r>
    </w:p>
    <w:p w:rsidR="007A6E7D" w:rsidRPr="007A6E7D" w:rsidRDefault="007A6E7D" w:rsidP="007A6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одной из групп повышенного риска относятся водители двухколесных транспортных средств. Зачастую это списывается на невнимательное вождение автомобилистов, мол, это они не замечают, игнорируют, а то и сознательно подрезают мотоциклистов. Однако это правда лишь отчасти. Многие водители байков (особенно начинающие) элементарно не понимают отличий и не знают нюансов ПДД для мотоциклистов.</w:t>
      </w:r>
    </w:p>
    <w:p w:rsidR="007A6E7D" w:rsidRPr="007A6E7D" w:rsidRDefault="007A6E7D" w:rsidP="007A6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нормативным актам, двухколесные транспортные средства </w:t>
      </w:r>
      <w:r w:rsidRPr="007A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общую базу</w:t>
      </w:r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 правилами движения пешеходов, так и автомобилей. Для того чтобы сделать езду на байке более безопасной и для себя и для окружающих, водителям мотоциклов рекомендуется запомнить ряд несложных, но важных моментов.</w:t>
      </w:r>
    </w:p>
    <w:p w:rsidR="007A6E7D" w:rsidRPr="007A6E7D" w:rsidRDefault="007A6E7D" w:rsidP="007A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8FDAD" wp14:editId="42C8CB7C">
            <wp:extent cx="6096000" cy="4067175"/>
            <wp:effectExtent l="0" t="0" r="0" b="9525"/>
            <wp:docPr id="1" name="Рисунок 1" descr="Пдд для мотоцик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 мотоциклис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D6" w:rsidRDefault="007A6E7D" w:rsidP="004D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гласит свод ПДД РФ, под мотоциклом стоит понимать двухколесное механическое транспортное средство. В некоторых случаях, такой статус имеют трех и четырехколесные средства передвижения с массой до 400-от килограмм. Также в данную </w:t>
      </w:r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категорию попадают скутеры и мопеды, объем двигателя которых более 50-ти кубических </w:t>
      </w:r>
      <w:proofErr w:type="spellStart"/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</w:t>
      </w:r>
      <w:proofErr w:type="gramStart"/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1.1 ПДД России, водитель мотоцикла в ряде ситуаций </w:t>
      </w:r>
      <w:r w:rsidRPr="007A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равные права с пешеходом</w:t>
      </w:r>
      <w:r w:rsidR="006E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Единственное условие – мотоциклист или </w:t>
      </w:r>
      <w:proofErr w:type="spellStart"/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мопедист</w:t>
      </w:r>
      <w:proofErr w:type="spellEnd"/>
      <w:r w:rsidRPr="007A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двигаться не против направления дорожного движения, а вдоль него.</w:t>
      </w:r>
    </w:p>
    <w:p w:rsidR="007A6E7D" w:rsidRPr="00605D43" w:rsidRDefault="007A6E7D" w:rsidP="004D13D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" w:author="Unknown"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Пункт 2.1.2 гласит, что водитель мотоциклист обязан быть экипирован шлемом, застежка которого зафиксирована.</w:t>
        </w:r>
      </w:ins>
      <w:r w:rsidR="004D13D6" w:rsidRPr="00605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ins w:id="2" w:author="Unknown">
        <w:r w:rsidRPr="00605D43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Аналогичные требования предъявляются и к пассажиру двухколесного транспортного средства. </w:t>
        </w:r>
      </w:ins>
    </w:p>
    <w:p w:rsidR="007A6E7D" w:rsidRPr="00605D43" w:rsidRDefault="007A6E7D" w:rsidP="004D13D6">
      <w:pPr>
        <w:rPr>
          <w:ins w:id="3" w:author="Unknown"/>
          <w:rFonts w:ascii="Times New Roman" w:hAnsi="Times New Roman" w:cs="Times New Roman"/>
          <w:b/>
          <w:sz w:val="24"/>
          <w:szCs w:val="24"/>
          <w:lang w:eastAsia="ru-RU"/>
        </w:rPr>
      </w:pPr>
      <w:ins w:id="4" w:author="Unknown"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Пункт 10.3 регулирует движение автомобилей и мотоциклов за городом. Согласно нему, скоростной режим байкеров несколько отличается от общеустановленного для других участников движения. К примеру, автомобилисты могут развивать 110 км/час, тогда как байкеры только 90.</w:t>
        </w:r>
      </w:ins>
    </w:p>
    <w:p w:rsidR="007A6E7D" w:rsidRPr="00605D43" w:rsidRDefault="007A6E7D" w:rsidP="004D13D6">
      <w:pPr>
        <w:rPr>
          <w:ins w:id="5" w:author="Unknown"/>
          <w:rFonts w:ascii="Times New Roman" w:hAnsi="Times New Roman" w:cs="Times New Roman"/>
          <w:b/>
          <w:sz w:val="24"/>
          <w:szCs w:val="24"/>
          <w:lang w:eastAsia="ru-RU"/>
        </w:rPr>
      </w:pPr>
      <w:ins w:id="6" w:author="Unknown"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Для мотоциклов и мопедов ППД 2016-го года предусматривают </w:t>
        </w:r>
        <w:r w:rsidRPr="00605D4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ослабления и в правилах парковки</w:t>
        </w:r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. В то время как стоянка в два ряда и «вдоль бордюра» автомобилистам запрещена, байкеры имеют на это полное право. Правда, с небольшой поправкой – они не должны быть помехой другим участникам движения и не иметь бокового прицепа.</w:t>
        </w:r>
      </w:ins>
    </w:p>
    <w:p w:rsidR="007A6E7D" w:rsidRPr="00605D43" w:rsidRDefault="007A6E7D" w:rsidP="004D13D6">
      <w:pPr>
        <w:rPr>
          <w:ins w:id="7" w:author="Unknown"/>
          <w:rFonts w:ascii="Times New Roman" w:hAnsi="Times New Roman" w:cs="Times New Roman"/>
          <w:b/>
          <w:sz w:val="24"/>
          <w:szCs w:val="24"/>
          <w:lang w:eastAsia="ru-RU"/>
        </w:rPr>
      </w:pPr>
      <w:ins w:id="8" w:author="Unknown"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Пунктом 19.5 ПДД (для мотоциклистов в том числе) регламентируются правила использования фонарей в дневное время. Согласно нему, в светлое время суток водитель байка обязан включать на своем транспортном средстве фары ближнего света.</w:t>
        </w:r>
      </w:ins>
    </w:p>
    <w:p w:rsidR="007A6E7D" w:rsidRPr="00605D43" w:rsidRDefault="007A6E7D" w:rsidP="004D13D6">
      <w:pPr>
        <w:rPr>
          <w:ins w:id="9" w:author="Unknown"/>
          <w:rFonts w:ascii="Times New Roman" w:hAnsi="Times New Roman" w:cs="Times New Roman"/>
          <w:b/>
          <w:sz w:val="24"/>
          <w:szCs w:val="24"/>
          <w:lang w:eastAsia="ru-RU"/>
        </w:rPr>
      </w:pPr>
      <w:ins w:id="10" w:author="Unknown"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Согласно 24.3 пункту ПДД, для скутеров включительно, водителям двухколесных транспортных средств запрещено управлять одной рукой и тем более вообще убирать ее с руля во время движения.</w:t>
        </w:r>
      </w:ins>
    </w:p>
    <w:p w:rsidR="007A6E7D" w:rsidRPr="00605D43" w:rsidRDefault="007A6E7D" w:rsidP="004D13D6">
      <w:pPr>
        <w:rPr>
          <w:ins w:id="11" w:author="Unknown"/>
          <w:rFonts w:ascii="Times New Roman" w:hAnsi="Times New Roman" w:cs="Times New Roman"/>
          <w:b/>
          <w:sz w:val="24"/>
          <w:szCs w:val="24"/>
          <w:lang w:eastAsia="ru-RU"/>
        </w:rPr>
      </w:pPr>
      <w:ins w:id="12" w:author="Unknown"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Особое внимание в ПДД уделяется безопасности юных пассажиров. Так, водителю мотоцикла </w:t>
        </w:r>
        <w:r w:rsidRPr="00605D4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строго запрещается</w:t>
        </w:r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:</w:t>
        </w:r>
      </w:ins>
    </w:p>
    <w:p w:rsidR="007A6E7D" w:rsidRPr="00605D43" w:rsidRDefault="007A6E7D" w:rsidP="004D13D6">
      <w:pPr>
        <w:rPr>
          <w:ins w:id="13" w:author="Unknown"/>
          <w:rFonts w:ascii="Times New Roman" w:hAnsi="Times New Roman" w:cs="Times New Roman"/>
          <w:b/>
          <w:sz w:val="24"/>
          <w:szCs w:val="24"/>
          <w:lang w:eastAsia="ru-RU"/>
        </w:rPr>
      </w:pPr>
      <w:ins w:id="14" w:author="Unknown"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Среди начинающих </w:t>
        </w:r>
        <w:proofErr w:type="spellStart"/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мотовладельцев</w:t>
        </w:r>
        <w:proofErr w:type="spellEnd"/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бытует уверенность, что снятый защитный головной убор гарантирует иммунитет от преследований сотрудниками ГИБДД. Якобы, блюстителям порядка законодательно запрещено бросаться в погоню за нарушителем, на голове которого нет шлема. Это не так. Правила ПДД никак не ограничивают сотрудников ГИ</w:t>
        </w:r>
        <w:proofErr w:type="gramStart"/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БДД в сл</w:t>
        </w:r>
        <w:proofErr w:type="gramEnd"/>
        <w:r w:rsidRPr="00605D43">
          <w:rPr>
            <w:rFonts w:ascii="Times New Roman" w:hAnsi="Times New Roman" w:cs="Times New Roman"/>
            <w:b/>
            <w:sz w:val="24"/>
            <w:szCs w:val="24"/>
            <w:lang w:eastAsia="ru-RU"/>
          </w:rPr>
          <w:t>учае, если мотоциклист опасен для других участников движения, более того, стражи порядка имеют полное право применять табельное оружие согласно нормативным актам.</w:t>
        </w:r>
      </w:ins>
    </w:p>
    <w:p w:rsidR="00C664D8" w:rsidRDefault="00C664D8" w:rsidP="004D13D6">
      <w:pPr>
        <w:rPr>
          <w:rFonts w:ascii="Times New Roman" w:hAnsi="Times New Roman" w:cs="Times New Roman"/>
          <w:b/>
          <w:sz w:val="24"/>
          <w:szCs w:val="24"/>
        </w:rPr>
      </w:pPr>
    </w:p>
    <w:p w:rsidR="00B74018" w:rsidRPr="00C664D8" w:rsidRDefault="00C664D8" w:rsidP="00C664D8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64D8">
        <w:rPr>
          <w:rFonts w:ascii="Times New Roman" w:hAnsi="Times New Roman" w:cs="Times New Roman"/>
          <w:b/>
          <w:sz w:val="24"/>
          <w:szCs w:val="24"/>
        </w:rPr>
        <w:t>ОГИБДД О</w:t>
      </w:r>
      <w:r w:rsidR="00792C04">
        <w:rPr>
          <w:rFonts w:ascii="Times New Roman" w:hAnsi="Times New Roman" w:cs="Times New Roman"/>
          <w:b/>
          <w:sz w:val="24"/>
          <w:szCs w:val="24"/>
        </w:rPr>
        <w:t xml:space="preserve">тделение </w:t>
      </w:r>
      <w:bookmarkStart w:id="15" w:name="_GoBack"/>
      <w:bookmarkEnd w:id="15"/>
      <w:r w:rsidRPr="00C664D8">
        <w:rPr>
          <w:rFonts w:ascii="Times New Roman" w:hAnsi="Times New Roman" w:cs="Times New Roman"/>
          <w:b/>
          <w:sz w:val="24"/>
          <w:szCs w:val="24"/>
        </w:rPr>
        <w:t xml:space="preserve">МВД России по </w:t>
      </w:r>
      <w:proofErr w:type="spellStart"/>
      <w:r w:rsidRPr="00C664D8">
        <w:rPr>
          <w:rFonts w:ascii="Times New Roman" w:hAnsi="Times New Roman" w:cs="Times New Roman"/>
          <w:b/>
          <w:sz w:val="24"/>
          <w:szCs w:val="24"/>
        </w:rPr>
        <w:t>Улаганскому</w:t>
      </w:r>
      <w:proofErr w:type="spellEnd"/>
      <w:r w:rsidRPr="00C664D8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sectPr w:rsidR="00B74018" w:rsidRPr="00C66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F8" w:rsidRDefault="00A371F8" w:rsidP="000A6A41">
      <w:pPr>
        <w:spacing w:after="0" w:line="240" w:lineRule="auto"/>
      </w:pPr>
      <w:r>
        <w:separator/>
      </w:r>
    </w:p>
  </w:endnote>
  <w:endnote w:type="continuationSeparator" w:id="0">
    <w:p w:rsidR="00A371F8" w:rsidRDefault="00A371F8" w:rsidP="000A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41" w:rsidRDefault="000A6A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41" w:rsidRDefault="000A6A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41" w:rsidRDefault="000A6A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F8" w:rsidRDefault="00A371F8" w:rsidP="000A6A41">
      <w:pPr>
        <w:spacing w:after="0" w:line="240" w:lineRule="auto"/>
      </w:pPr>
      <w:r>
        <w:separator/>
      </w:r>
    </w:p>
  </w:footnote>
  <w:footnote w:type="continuationSeparator" w:id="0">
    <w:p w:rsidR="00A371F8" w:rsidRDefault="00A371F8" w:rsidP="000A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41" w:rsidRDefault="000A6A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41" w:rsidRDefault="000A6A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41" w:rsidRDefault="000A6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DC8"/>
    <w:multiLevelType w:val="multilevel"/>
    <w:tmpl w:val="CB5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93"/>
    <w:rsid w:val="000A6A41"/>
    <w:rsid w:val="004D13D6"/>
    <w:rsid w:val="00605D43"/>
    <w:rsid w:val="006E5330"/>
    <w:rsid w:val="00792C04"/>
    <w:rsid w:val="007A6E7D"/>
    <w:rsid w:val="007B1EB3"/>
    <w:rsid w:val="008C0D92"/>
    <w:rsid w:val="009F7F0E"/>
    <w:rsid w:val="00A371F8"/>
    <w:rsid w:val="00A639CC"/>
    <w:rsid w:val="00AE590A"/>
    <w:rsid w:val="00C664D8"/>
    <w:rsid w:val="00D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A41"/>
  </w:style>
  <w:style w:type="paragraph" w:styleId="a7">
    <w:name w:val="footer"/>
    <w:basedOn w:val="a"/>
    <w:link w:val="a8"/>
    <w:uiPriority w:val="99"/>
    <w:unhideWhenUsed/>
    <w:rsid w:val="000A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A41"/>
  </w:style>
  <w:style w:type="paragraph" w:styleId="a9">
    <w:name w:val="No Spacing"/>
    <w:uiPriority w:val="1"/>
    <w:qFormat/>
    <w:rsid w:val="004D1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A41"/>
  </w:style>
  <w:style w:type="paragraph" w:styleId="a7">
    <w:name w:val="footer"/>
    <w:basedOn w:val="a"/>
    <w:link w:val="a8"/>
    <w:uiPriority w:val="99"/>
    <w:unhideWhenUsed/>
    <w:rsid w:val="000A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A41"/>
  </w:style>
  <w:style w:type="paragraph" w:styleId="a9">
    <w:name w:val="No Spacing"/>
    <w:uiPriority w:val="1"/>
    <w:qFormat/>
    <w:rsid w:val="004D1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2016-08-09T04:55:00Z</dcterms:created>
  <dcterms:modified xsi:type="dcterms:W3CDTF">2016-08-09T05:53:00Z</dcterms:modified>
</cp:coreProperties>
</file>